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0FB4" w14:textId="77777777" w:rsidR="002A1963" w:rsidRPr="00F048F2" w:rsidRDefault="002A1963" w:rsidP="002A1963">
      <w:pPr>
        <w:jc w:val="center"/>
        <w:rPr>
          <w:rFonts w:ascii="Times New Roman" w:hAnsi="Times New Roman" w:cs="Times New Roman"/>
          <w:b/>
          <w:i/>
          <w:sz w:val="28"/>
          <w:szCs w:val="28"/>
        </w:rPr>
      </w:pPr>
      <w:r w:rsidRPr="00F048F2">
        <w:rPr>
          <w:rFonts w:ascii="Times New Roman" w:hAnsi="Times New Roman" w:cs="Times New Roman"/>
          <w:b/>
          <w:i/>
          <w:sz w:val="28"/>
          <w:szCs w:val="28"/>
        </w:rPr>
        <w:t>Louisiana Library Association</w:t>
      </w:r>
    </w:p>
    <w:p w14:paraId="5CB96373" w14:textId="77777777" w:rsidR="002A1963" w:rsidRPr="00F048F2" w:rsidRDefault="002A1963" w:rsidP="002A1963">
      <w:pPr>
        <w:jc w:val="center"/>
        <w:rPr>
          <w:rFonts w:ascii="Times New Roman" w:hAnsi="Times New Roman" w:cs="Times New Roman"/>
          <w:b/>
          <w:i/>
          <w:sz w:val="28"/>
          <w:szCs w:val="28"/>
        </w:rPr>
      </w:pPr>
      <w:r w:rsidRPr="00F048F2">
        <w:rPr>
          <w:rFonts w:ascii="Times New Roman" w:hAnsi="Times New Roman" w:cs="Times New Roman"/>
          <w:b/>
          <w:i/>
          <w:sz w:val="28"/>
          <w:szCs w:val="28"/>
        </w:rPr>
        <w:t>Subject Specialists Section Bylaws</w:t>
      </w:r>
    </w:p>
    <w:p w14:paraId="4F2924AB" w14:textId="77777777" w:rsidR="002A1963" w:rsidRPr="00F048F2" w:rsidRDefault="002A1963">
      <w:pPr>
        <w:rPr>
          <w:rFonts w:ascii="Times New Roman" w:hAnsi="Times New Roman" w:cs="Times New Roman"/>
          <w:b/>
          <w:sz w:val="24"/>
          <w:szCs w:val="24"/>
        </w:rPr>
      </w:pPr>
      <w:r w:rsidRPr="00F048F2">
        <w:rPr>
          <w:rFonts w:ascii="Times New Roman" w:hAnsi="Times New Roman" w:cs="Times New Roman"/>
          <w:b/>
          <w:sz w:val="24"/>
          <w:szCs w:val="24"/>
        </w:rPr>
        <w:t xml:space="preserve">Article 1. Name </w:t>
      </w:r>
    </w:p>
    <w:p w14:paraId="7870918E"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sz w:val="24"/>
          <w:szCs w:val="24"/>
        </w:rPr>
        <w:t xml:space="preserve">The name of this organization shall be the Louisiana Library Association Subject Specialists Section. </w:t>
      </w:r>
    </w:p>
    <w:p w14:paraId="118CE1D6" w14:textId="77777777" w:rsidR="002A1963" w:rsidRPr="00F048F2" w:rsidRDefault="002A1963">
      <w:pPr>
        <w:rPr>
          <w:rFonts w:ascii="Times New Roman" w:hAnsi="Times New Roman" w:cs="Times New Roman"/>
          <w:b/>
          <w:sz w:val="24"/>
          <w:szCs w:val="24"/>
        </w:rPr>
      </w:pPr>
      <w:r w:rsidRPr="00F048F2">
        <w:rPr>
          <w:rFonts w:ascii="Times New Roman" w:hAnsi="Times New Roman" w:cs="Times New Roman"/>
          <w:b/>
          <w:sz w:val="24"/>
          <w:szCs w:val="24"/>
        </w:rPr>
        <w:t xml:space="preserve">Article 2. Purpose </w:t>
      </w:r>
    </w:p>
    <w:p w14:paraId="64C07BEC"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sz w:val="24"/>
          <w:szCs w:val="24"/>
        </w:rPr>
        <w:t xml:space="preserve">The purpose of the Subject Specialists Section is to encourage participation in its activities by those who have a subject interest or expertise, or who are employed in a special library, information center or special collection. </w:t>
      </w:r>
    </w:p>
    <w:p w14:paraId="475EFAE1" w14:textId="77777777" w:rsidR="002A1963" w:rsidRPr="00F048F2" w:rsidRDefault="002A1963">
      <w:pPr>
        <w:rPr>
          <w:rFonts w:ascii="Times New Roman" w:hAnsi="Times New Roman" w:cs="Times New Roman"/>
          <w:b/>
          <w:sz w:val="24"/>
          <w:szCs w:val="24"/>
        </w:rPr>
      </w:pPr>
      <w:r w:rsidRPr="00F048F2">
        <w:rPr>
          <w:rFonts w:ascii="Times New Roman" w:hAnsi="Times New Roman" w:cs="Times New Roman"/>
          <w:b/>
          <w:sz w:val="24"/>
          <w:szCs w:val="24"/>
        </w:rPr>
        <w:t xml:space="preserve">Article 3. Membership </w:t>
      </w:r>
    </w:p>
    <w:p w14:paraId="21CB6407"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i/>
          <w:sz w:val="24"/>
          <w:szCs w:val="24"/>
        </w:rPr>
        <w:t>Section 1</w:t>
      </w:r>
      <w:r w:rsidRPr="00F048F2">
        <w:rPr>
          <w:rFonts w:ascii="Times New Roman" w:hAnsi="Times New Roman" w:cs="Times New Roman"/>
          <w:sz w:val="24"/>
          <w:szCs w:val="24"/>
        </w:rPr>
        <w:t xml:space="preserve">. Any person who is a member of the Louisiana Library Association and who is interested in or works with special collections or subjects may become a member by designating membership in the appropriate place on the annual LLA membership form. </w:t>
      </w:r>
    </w:p>
    <w:p w14:paraId="12C935AA"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i/>
          <w:sz w:val="24"/>
          <w:szCs w:val="24"/>
        </w:rPr>
        <w:t>Section 2.</w:t>
      </w:r>
      <w:r w:rsidRPr="00F048F2">
        <w:rPr>
          <w:rFonts w:ascii="Times New Roman" w:hAnsi="Times New Roman" w:cs="Times New Roman"/>
          <w:sz w:val="24"/>
          <w:szCs w:val="24"/>
        </w:rPr>
        <w:t xml:space="preserve"> Members are eligible to vote and hold office in the Section and will receive exclusive emails or other direct communications. Non-members may attend programs and access the Section’s web page but are not eligible to vote. </w:t>
      </w:r>
    </w:p>
    <w:p w14:paraId="4C1C7B6C" w14:textId="4CAFCD49" w:rsidR="002A1963" w:rsidRPr="00F048F2" w:rsidRDefault="002A1963">
      <w:pPr>
        <w:rPr>
          <w:rFonts w:ascii="Times New Roman" w:hAnsi="Times New Roman" w:cs="Times New Roman"/>
          <w:sz w:val="24"/>
          <w:szCs w:val="24"/>
        </w:rPr>
      </w:pPr>
      <w:r w:rsidRPr="00F048F2">
        <w:rPr>
          <w:rFonts w:ascii="Times New Roman" w:hAnsi="Times New Roman" w:cs="Times New Roman"/>
          <w:i/>
          <w:sz w:val="24"/>
          <w:szCs w:val="24"/>
        </w:rPr>
        <w:t>Section 3.</w:t>
      </w:r>
      <w:r w:rsidRPr="00F048F2">
        <w:rPr>
          <w:rFonts w:ascii="Times New Roman" w:hAnsi="Times New Roman" w:cs="Times New Roman"/>
          <w:sz w:val="24"/>
          <w:szCs w:val="24"/>
        </w:rPr>
        <w:t xml:space="preserve"> Members are eligible to serve on the Louisiana Libraries Editorial Board</w:t>
      </w:r>
      <w:del w:id="0" w:author="Lindsey M Reno" w:date="2022-04-26T10:58:00Z">
        <w:r w:rsidRPr="00F048F2" w:rsidDel="000E5EE9">
          <w:rPr>
            <w:rFonts w:ascii="Times New Roman" w:hAnsi="Times New Roman" w:cs="Times New Roman"/>
            <w:sz w:val="24"/>
            <w:szCs w:val="24"/>
          </w:rPr>
          <w:delText>, the LLA Tellers Committee</w:delText>
        </w:r>
      </w:del>
      <w:r w:rsidRPr="00F048F2">
        <w:rPr>
          <w:rFonts w:ascii="Times New Roman" w:hAnsi="Times New Roman" w:cs="Times New Roman"/>
          <w:sz w:val="24"/>
          <w:szCs w:val="24"/>
        </w:rPr>
        <w:t xml:space="preserve"> and other committees. </w:t>
      </w:r>
    </w:p>
    <w:p w14:paraId="7BB7AEB4" w14:textId="77777777" w:rsidR="002A1963" w:rsidRPr="00F048F2" w:rsidRDefault="002A1963">
      <w:pPr>
        <w:rPr>
          <w:rFonts w:ascii="Times New Roman" w:hAnsi="Times New Roman" w:cs="Times New Roman"/>
          <w:b/>
          <w:sz w:val="24"/>
          <w:szCs w:val="24"/>
        </w:rPr>
      </w:pPr>
      <w:r w:rsidRPr="00F048F2">
        <w:rPr>
          <w:rFonts w:ascii="Times New Roman" w:hAnsi="Times New Roman" w:cs="Times New Roman"/>
          <w:b/>
          <w:sz w:val="24"/>
          <w:szCs w:val="24"/>
        </w:rPr>
        <w:t xml:space="preserve">Article 4. Section Officers </w:t>
      </w:r>
    </w:p>
    <w:p w14:paraId="50B632BD"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i/>
          <w:sz w:val="24"/>
          <w:szCs w:val="24"/>
        </w:rPr>
        <w:t>Section 1.</w:t>
      </w:r>
      <w:r w:rsidRPr="00F048F2">
        <w:rPr>
          <w:rFonts w:ascii="Times New Roman" w:hAnsi="Times New Roman" w:cs="Times New Roman"/>
          <w:sz w:val="24"/>
          <w:szCs w:val="24"/>
        </w:rPr>
        <w:t xml:space="preserve"> Officers. The officers of the Section shall consist of the Chair, Vice-Chair/Chair-Elect, and Secretary. These officers compose the Section’s Executive Board and shall follow the Code for all Sections as stated in the LLA Manual. </w:t>
      </w:r>
    </w:p>
    <w:p w14:paraId="78C56688"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i/>
          <w:sz w:val="24"/>
          <w:szCs w:val="24"/>
        </w:rPr>
        <w:t>Section 2.</w:t>
      </w:r>
      <w:r w:rsidRPr="00F048F2">
        <w:rPr>
          <w:rFonts w:ascii="Times New Roman" w:hAnsi="Times New Roman" w:cs="Times New Roman"/>
          <w:sz w:val="24"/>
          <w:szCs w:val="24"/>
        </w:rPr>
        <w:t xml:space="preserve"> Duties </w:t>
      </w:r>
    </w:p>
    <w:p w14:paraId="47FB627F" w14:textId="77777777" w:rsidR="002A1963" w:rsidRPr="00F048F2" w:rsidRDefault="002A1963" w:rsidP="00F048F2">
      <w:pPr>
        <w:ind w:left="720"/>
        <w:rPr>
          <w:rFonts w:ascii="Times New Roman" w:hAnsi="Times New Roman" w:cs="Times New Roman"/>
          <w:sz w:val="24"/>
          <w:szCs w:val="24"/>
        </w:rPr>
      </w:pPr>
      <w:r w:rsidRPr="00F048F2">
        <w:rPr>
          <w:rFonts w:ascii="Times New Roman" w:hAnsi="Times New Roman" w:cs="Times New Roman"/>
          <w:sz w:val="24"/>
          <w:szCs w:val="24"/>
        </w:rPr>
        <w:t xml:space="preserve">A. The Chair shall conduct the Section’s annual business meeting, represent the Section on the Association’s Executive Board and attend other meetings as needed. The Chair may also submit a budget to the LLA Executive Director. In addition, the Chair may appoint various other representatives and members of LLA committees. </w:t>
      </w:r>
    </w:p>
    <w:p w14:paraId="11FE7BFB" w14:textId="77777777" w:rsidR="002A1963" w:rsidRPr="00F048F2" w:rsidRDefault="002A1963" w:rsidP="00F048F2">
      <w:pPr>
        <w:ind w:left="720"/>
        <w:rPr>
          <w:rFonts w:ascii="Times New Roman" w:hAnsi="Times New Roman" w:cs="Times New Roman"/>
          <w:sz w:val="24"/>
          <w:szCs w:val="24"/>
        </w:rPr>
      </w:pPr>
      <w:r w:rsidRPr="00F048F2">
        <w:rPr>
          <w:rFonts w:ascii="Times New Roman" w:hAnsi="Times New Roman" w:cs="Times New Roman"/>
          <w:sz w:val="24"/>
          <w:szCs w:val="24"/>
        </w:rPr>
        <w:t xml:space="preserve">B. The Vice-Chair/Chair-Elect shall preside in the absence of the Chair and take over responsibilities in the event of the Chair’s resignation. He/she shall serve as the Program Chair for the annual conference. He/she may be required to serve on the Conference Program Committee in an ex-officio capacity. The Vice-Chair/Chair-Elect may appoint additional members to the Section’s Program Planning Committee when necessary. </w:t>
      </w:r>
    </w:p>
    <w:p w14:paraId="6AE6F77D" w14:textId="77777777" w:rsidR="002A1963" w:rsidRPr="00F048F2" w:rsidRDefault="002A1963" w:rsidP="00F048F2">
      <w:pPr>
        <w:ind w:left="720"/>
        <w:rPr>
          <w:rFonts w:ascii="Times New Roman" w:hAnsi="Times New Roman" w:cs="Times New Roman"/>
          <w:sz w:val="24"/>
          <w:szCs w:val="24"/>
        </w:rPr>
      </w:pPr>
      <w:r w:rsidRPr="00F048F2">
        <w:rPr>
          <w:rFonts w:ascii="Times New Roman" w:hAnsi="Times New Roman" w:cs="Times New Roman"/>
          <w:sz w:val="24"/>
          <w:szCs w:val="24"/>
        </w:rPr>
        <w:t xml:space="preserve">C. The Secretary shall record the minutes of the general membership meetings and maintain the history and bylaws of the Section. The Secretary may also serve as the Chair of the Nominating Committee for incoming officers. </w:t>
      </w:r>
    </w:p>
    <w:p w14:paraId="39B1762A"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i/>
          <w:sz w:val="24"/>
          <w:szCs w:val="24"/>
        </w:rPr>
        <w:lastRenderedPageBreak/>
        <w:t>Section 3.</w:t>
      </w:r>
      <w:r w:rsidRPr="00F048F2">
        <w:rPr>
          <w:rFonts w:ascii="Times New Roman" w:hAnsi="Times New Roman" w:cs="Times New Roman"/>
          <w:sz w:val="24"/>
          <w:szCs w:val="24"/>
        </w:rPr>
        <w:t xml:space="preserve"> Terms of Office Terms of office are one year with the Vice-Chair/Chair-Elect serving one year as Vice-Chair and the following year as Chair. Terms are from July 1 – June 30 in accordance with the LLA Manual and follow the election in the spring. All officers must be members of the Section in good standing. No officer may hold more than one elected office in the Section at a time, and no officer may serve consecutive terms in the same office except in the case of an emergency. When a vacancy occurs in the Section Chair office, the Vice-Chair/Chair Elect shall take the Chair’s office to complete the expired term. He/she may also choose to complete his/her own term as well. However, if a vacancy occurs in one of the other offices, the Chair, in conference with the Executive Board, shall appoint a successor to serve until the next election. </w:t>
      </w:r>
    </w:p>
    <w:p w14:paraId="680EF78E" w14:textId="77777777" w:rsidR="002A1963" w:rsidRPr="00F048F2" w:rsidRDefault="002A1963">
      <w:pPr>
        <w:rPr>
          <w:rFonts w:ascii="Times New Roman" w:hAnsi="Times New Roman" w:cs="Times New Roman"/>
          <w:b/>
          <w:sz w:val="24"/>
          <w:szCs w:val="24"/>
        </w:rPr>
      </w:pPr>
      <w:r w:rsidRPr="00F048F2">
        <w:rPr>
          <w:rFonts w:ascii="Times New Roman" w:hAnsi="Times New Roman" w:cs="Times New Roman"/>
          <w:b/>
          <w:sz w:val="24"/>
          <w:szCs w:val="24"/>
        </w:rPr>
        <w:t xml:space="preserve">Article 5. Nominations and Elections </w:t>
      </w:r>
    </w:p>
    <w:p w14:paraId="213BFBAC"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i/>
          <w:sz w:val="24"/>
          <w:szCs w:val="24"/>
        </w:rPr>
        <w:t>Section 1.</w:t>
      </w:r>
      <w:r w:rsidRPr="00F048F2">
        <w:rPr>
          <w:rFonts w:ascii="Times New Roman" w:hAnsi="Times New Roman" w:cs="Times New Roman"/>
          <w:sz w:val="24"/>
          <w:szCs w:val="24"/>
        </w:rPr>
        <w:t xml:space="preserve"> A nominating committee of no fewer than two members, including the Chair, shall be appointed by the Section Chair to seek qualified members to run for office. </w:t>
      </w:r>
    </w:p>
    <w:p w14:paraId="1532BD58"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i/>
          <w:sz w:val="24"/>
          <w:szCs w:val="24"/>
        </w:rPr>
        <w:t>Section 2.</w:t>
      </w:r>
      <w:r w:rsidRPr="00F048F2">
        <w:rPr>
          <w:rFonts w:ascii="Times New Roman" w:hAnsi="Times New Roman" w:cs="Times New Roman"/>
          <w:sz w:val="24"/>
          <w:szCs w:val="24"/>
        </w:rPr>
        <w:t xml:space="preserve"> A slate of at least one candidate for each office, with biographical material, shall be submitted to the LLA Office by December 1 of that year.</w:t>
      </w:r>
    </w:p>
    <w:p w14:paraId="569693DD"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i/>
          <w:sz w:val="24"/>
          <w:szCs w:val="24"/>
        </w:rPr>
        <w:t>Section 3.</w:t>
      </w:r>
      <w:r w:rsidRPr="00F048F2">
        <w:rPr>
          <w:rFonts w:ascii="Times New Roman" w:hAnsi="Times New Roman" w:cs="Times New Roman"/>
          <w:sz w:val="24"/>
          <w:szCs w:val="24"/>
        </w:rPr>
        <w:t xml:space="preserve"> Elections shall be held via online ballot in conjunction with the election of other Association officers. The results shall be announced at the Annual Conference of the Louisiana Library Association. </w:t>
      </w:r>
    </w:p>
    <w:p w14:paraId="69B35648" w14:textId="77777777" w:rsidR="002A1963" w:rsidRPr="00F048F2" w:rsidRDefault="002A1963">
      <w:pPr>
        <w:rPr>
          <w:rFonts w:ascii="Times New Roman" w:hAnsi="Times New Roman" w:cs="Times New Roman"/>
          <w:b/>
          <w:sz w:val="24"/>
          <w:szCs w:val="24"/>
        </w:rPr>
      </w:pPr>
      <w:r w:rsidRPr="00F048F2">
        <w:rPr>
          <w:rFonts w:ascii="Times New Roman" w:hAnsi="Times New Roman" w:cs="Times New Roman"/>
          <w:b/>
          <w:sz w:val="24"/>
          <w:szCs w:val="24"/>
        </w:rPr>
        <w:t xml:space="preserve">Article 6. Representatives and Liaisons </w:t>
      </w:r>
    </w:p>
    <w:p w14:paraId="2001EF8F" w14:textId="70AD229D" w:rsidR="002A1963" w:rsidRPr="00F048F2" w:rsidRDefault="002A1963">
      <w:pPr>
        <w:rPr>
          <w:rFonts w:ascii="Times New Roman" w:hAnsi="Times New Roman" w:cs="Times New Roman"/>
          <w:sz w:val="24"/>
          <w:szCs w:val="24"/>
        </w:rPr>
      </w:pPr>
      <w:del w:id="1" w:author="Lindsey M Reno" w:date="2022-04-26T10:59:00Z">
        <w:r w:rsidRPr="00F048F2" w:rsidDel="006856D3">
          <w:rPr>
            <w:rFonts w:ascii="Times New Roman" w:hAnsi="Times New Roman" w:cs="Times New Roman"/>
            <w:i/>
            <w:sz w:val="24"/>
            <w:szCs w:val="24"/>
          </w:rPr>
          <w:delText>Section 1.</w:delText>
        </w:r>
        <w:r w:rsidRPr="00F048F2" w:rsidDel="006856D3">
          <w:rPr>
            <w:rFonts w:ascii="Times New Roman" w:hAnsi="Times New Roman" w:cs="Times New Roman"/>
            <w:sz w:val="24"/>
            <w:szCs w:val="24"/>
          </w:rPr>
          <w:delText xml:space="preserve"> </w:delText>
        </w:r>
      </w:del>
      <w:r w:rsidRPr="00F048F2">
        <w:rPr>
          <w:rFonts w:ascii="Times New Roman" w:hAnsi="Times New Roman" w:cs="Times New Roman"/>
          <w:sz w:val="24"/>
          <w:szCs w:val="24"/>
        </w:rPr>
        <w:t xml:space="preserve">The Chair shall appoint a representative to the Louisiana Libraries Editorial Board from the Section’s membership for a two year term. </w:t>
      </w:r>
    </w:p>
    <w:p w14:paraId="14E5FD05" w14:textId="5511C5E9" w:rsidR="00F048F2" w:rsidDel="006856D3" w:rsidRDefault="002A1963">
      <w:pPr>
        <w:rPr>
          <w:del w:id="2" w:author="Lindsey M Reno" w:date="2022-04-26T10:59:00Z"/>
          <w:rFonts w:ascii="Times New Roman" w:hAnsi="Times New Roman" w:cs="Times New Roman"/>
          <w:sz w:val="24"/>
          <w:szCs w:val="24"/>
        </w:rPr>
      </w:pPr>
      <w:del w:id="3" w:author="Lindsey M Reno" w:date="2022-04-26T10:59:00Z">
        <w:r w:rsidRPr="00F048F2" w:rsidDel="006856D3">
          <w:rPr>
            <w:rFonts w:ascii="Times New Roman" w:hAnsi="Times New Roman" w:cs="Times New Roman"/>
            <w:i/>
            <w:sz w:val="24"/>
            <w:szCs w:val="24"/>
          </w:rPr>
          <w:delText>Section 2.</w:delText>
        </w:r>
        <w:r w:rsidRPr="00F048F2" w:rsidDel="006856D3">
          <w:rPr>
            <w:rFonts w:ascii="Times New Roman" w:hAnsi="Times New Roman" w:cs="Times New Roman"/>
            <w:sz w:val="24"/>
            <w:szCs w:val="24"/>
          </w:rPr>
          <w:delText xml:space="preserve"> The Chair shall recommend two Section members for the LLA Tellers Committee. </w:delText>
        </w:r>
      </w:del>
    </w:p>
    <w:p w14:paraId="43EB72FF" w14:textId="77777777" w:rsidR="00F048F2" w:rsidRPr="00F048F2" w:rsidRDefault="002A1963">
      <w:pPr>
        <w:rPr>
          <w:rFonts w:ascii="Times New Roman" w:hAnsi="Times New Roman" w:cs="Times New Roman"/>
          <w:b/>
          <w:sz w:val="24"/>
          <w:szCs w:val="24"/>
        </w:rPr>
      </w:pPr>
      <w:r w:rsidRPr="00F048F2">
        <w:rPr>
          <w:rFonts w:ascii="Times New Roman" w:hAnsi="Times New Roman" w:cs="Times New Roman"/>
          <w:b/>
          <w:sz w:val="24"/>
          <w:szCs w:val="24"/>
        </w:rPr>
        <w:t xml:space="preserve">Article 7. Committees and Awards </w:t>
      </w:r>
    </w:p>
    <w:p w14:paraId="470F609D" w14:textId="77777777" w:rsidR="00F048F2" w:rsidRDefault="002A1963">
      <w:pPr>
        <w:rPr>
          <w:rFonts w:ascii="Times New Roman" w:hAnsi="Times New Roman" w:cs="Times New Roman"/>
          <w:sz w:val="24"/>
          <w:szCs w:val="24"/>
        </w:rPr>
      </w:pPr>
      <w:r w:rsidRPr="00F048F2">
        <w:rPr>
          <w:rFonts w:ascii="Times New Roman" w:hAnsi="Times New Roman" w:cs="Times New Roman"/>
          <w:i/>
          <w:sz w:val="24"/>
          <w:szCs w:val="24"/>
        </w:rPr>
        <w:t>Section 1.</w:t>
      </w:r>
      <w:r w:rsidRPr="00F048F2">
        <w:rPr>
          <w:rFonts w:ascii="Times New Roman" w:hAnsi="Times New Roman" w:cs="Times New Roman"/>
          <w:sz w:val="24"/>
          <w:szCs w:val="24"/>
        </w:rPr>
        <w:t xml:space="preserve"> A nominating committee of no fewer than two members, including the Chair, shall be appointed by the Section Chair to seek qualified members to run for office. </w:t>
      </w:r>
    </w:p>
    <w:p w14:paraId="05500DE8" w14:textId="3AA78112" w:rsidR="002A1963" w:rsidRPr="00F048F2" w:rsidRDefault="002A1963">
      <w:pPr>
        <w:rPr>
          <w:rFonts w:ascii="Times New Roman" w:hAnsi="Times New Roman" w:cs="Times New Roman"/>
          <w:sz w:val="24"/>
          <w:szCs w:val="24"/>
        </w:rPr>
      </w:pPr>
      <w:r w:rsidRPr="00F048F2">
        <w:rPr>
          <w:rFonts w:ascii="Times New Roman" w:hAnsi="Times New Roman" w:cs="Times New Roman"/>
          <w:i/>
          <w:sz w:val="24"/>
          <w:szCs w:val="24"/>
        </w:rPr>
        <w:t>Section 2.</w:t>
      </w:r>
      <w:r w:rsidRPr="00F048F2">
        <w:rPr>
          <w:rFonts w:ascii="Times New Roman" w:hAnsi="Times New Roman" w:cs="Times New Roman"/>
          <w:sz w:val="24"/>
          <w:szCs w:val="24"/>
        </w:rPr>
        <w:t xml:space="preserve"> The Lucy B. Foote Award is presented annually, if merited, to a subject specialist who has made an outstanding contribution to the library profession. </w:t>
      </w:r>
    </w:p>
    <w:p w14:paraId="6B321F4C" w14:textId="77777777" w:rsidR="002A1963" w:rsidRPr="00F048F2" w:rsidRDefault="002A1963" w:rsidP="00F048F2">
      <w:pPr>
        <w:ind w:left="720"/>
        <w:rPr>
          <w:rFonts w:ascii="Times New Roman" w:hAnsi="Times New Roman" w:cs="Times New Roman"/>
          <w:sz w:val="24"/>
          <w:szCs w:val="24"/>
        </w:rPr>
      </w:pPr>
      <w:r w:rsidRPr="00F048F2">
        <w:rPr>
          <w:rFonts w:ascii="Times New Roman" w:hAnsi="Times New Roman" w:cs="Times New Roman"/>
          <w:sz w:val="24"/>
          <w:szCs w:val="24"/>
        </w:rPr>
        <w:t xml:space="preserve">A. The Lucy B. Foote Award Committee chairperson is appointed by the Section Chair and should have at least one year’s experience on this committee. Members of the committee shall be appointed by the chairperson and serve overlapping 3 year terms. These members must be current members of the Subject Specialists Section. </w:t>
      </w:r>
    </w:p>
    <w:p w14:paraId="7CE79247" w14:textId="77777777" w:rsidR="002A1963" w:rsidRPr="00F048F2" w:rsidRDefault="002A1963" w:rsidP="00F048F2">
      <w:pPr>
        <w:ind w:left="720"/>
        <w:rPr>
          <w:rFonts w:ascii="Times New Roman" w:hAnsi="Times New Roman" w:cs="Times New Roman"/>
          <w:sz w:val="24"/>
          <w:szCs w:val="24"/>
        </w:rPr>
      </w:pPr>
      <w:r w:rsidRPr="00F048F2">
        <w:rPr>
          <w:rFonts w:ascii="Times New Roman" w:hAnsi="Times New Roman" w:cs="Times New Roman"/>
          <w:sz w:val="24"/>
          <w:szCs w:val="24"/>
        </w:rPr>
        <w:t xml:space="preserve">B. Solicitation of nominees and other committee procedures shall be carried out according to the Sections’ guidelines in the LLA Manual. A call for nominations may be made using email and any other official communication. </w:t>
      </w:r>
    </w:p>
    <w:p w14:paraId="5AE3AEBE" w14:textId="77777777" w:rsidR="002A1963" w:rsidRPr="00F048F2" w:rsidRDefault="002A1963" w:rsidP="00F048F2">
      <w:pPr>
        <w:ind w:left="720"/>
        <w:rPr>
          <w:rFonts w:ascii="Times New Roman" w:hAnsi="Times New Roman" w:cs="Times New Roman"/>
          <w:sz w:val="24"/>
          <w:szCs w:val="24"/>
        </w:rPr>
      </w:pPr>
      <w:r w:rsidRPr="00F048F2">
        <w:rPr>
          <w:rFonts w:ascii="Times New Roman" w:hAnsi="Times New Roman" w:cs="Times New Roman"/>
          <w:sz w:val="24"/>
          <w:szCs w:val="24"/>
        </w:rPr>
        <w:t xml:space="preserve">C. Letters of nomination shall be forwarded to the Award winner. </w:t>
      </w:r>
    </w:p>
    <w:p w14:paraId="6BB3A016" w14:textId="77777777" w:rsidR="002A1963" w:rsidRPr="00F048F2" w:rsidRDefault="002A1963">
      <w:pPr>
        <w:rPr>
          <w:rFonts w:ascii="Times New Roman" w:hAnsi="Times New Roman" w:cs="Times New Roman"/>
          <w:b/>
          <w:sz w:val="24"/>
          <w:szCs w:val="24"/>
        </w:rPr>
      </w:pPr>
      <w:r w:rsidRPr="00F048F2">
        <w:rPr>
          <w:rFonts w:ascii="Times New Roman" w:hAnsi="Times New Roman" w:cs="Times New Roman"/>
          <w:b/>
          <w:sz w:val="24"/>
          <w:szCs w:val="24"/>
        </w:rPr>
        <w:t xml:space="preserve">Article 8. Meetings </w:t>
      </w:r>
    </w:p>
    <w:p w14:paraId="65116FDD"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i/>
          <w:sz w:val="24"/>
          <w:szCs w:val="24"/>
        </w:rPr>
        <w:lastRenderedPageBreak/>
        <w:t>Section 1.</w:t>
      </w:r>
      <w:r w:rsidRPr="00F048F2">
        <w:rPr>
          <w:rFonts w:ascii="Times New Roman" w:hAnsi="Times New Roman" w:cs="Times New Roman"/>
          <w:sz w:val="24"/>
          <w:szCs w:val="24"/>
        </w:rPr>
        <w:t xml:space="preserve"> The annual meeting of the Subject Specialists Section shall be held during the Annual Conference of the Louisiana Library Association. Section members present at the meeting shall constitute a quorum. </w:t>
      </w:r>
    </w:p>
    <w:p w14:paraId="68FD657F"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i/>
          <w:sz w:val="24"/>
          <w:szCs w:val="24"/>
        </w:rPr>
        <w:t>Section 2.</w:t>
      </w:r>
      <w:r w:rsidRPr="00F048F2">
        <w:rPr>
          <w:rFonts w:ascii="Times New Roman" w:hAnsi="Times New Roman" w:cs="Times New Roman"/>
          <w:sz w:val="24"/>
          <w:szCs w:val="24"/>
        </w:rPr>
        <w:t xml:space="preserve"> The Executive Board shall meet to conduct the business of the Section, when necessary. </w:t>
      </w:r>
    </w:p>
    <w:p w14:paraId="5C2BAEC6"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i/>
          <w:sz w:val="24"/>
          <w:szCs w:val="24"/>
        </w:rPr>
        <w:t>Section 3.</w:t>
      </w:r>
      <w:r w:rsidRPr="00F048F2">
        <w:rPr>
          <w:rFonts w:ascii="Times New Roman" w:hAnsi="Times New Roman" w:cs="Times New Roman"/>
          <w:sz w:val="24"/>
          <w:szCs w:val="24"/>
        </w:rPr>
        <w:t xml:space="preserve"> Other meetings may be held as deemed necessary. </w:t>
      </w:r>
    </w:p>
    <w:p w14:paraId="12DCC284" w14:textId="77777777" w:rsidR="002A1963" w:rsidRPr="00F048F2" w:rsidRDefault="002A1963">
      <w:pPr>
        <w:rPr>
          <w:rFonts w:ascii="Times New Roman" w:hAnsi="Times New Roman" w:cs="Times New Roman"/>
          <w:b/>
          <w:sz w:val="24"/>
          <w:szCs w:val="24"/>
        </w:rPr>
      </w:pPr>
      <w:r w:rsidRPr="00F048F2">
        <w:rPr>
          <w:rFonts w:ascii="Times New Roman" w:hAnsi="Times New Roman" w:cs="Times New Roman"/>
          <w:b/>
          <w:sz w:val="24"/>
          <w:szCs w:val="24"/>
        </w:rPr>
        <w:t xml:space="preserve">Article 9. Continuing Education </w:t>
      </w:r>
    </w:p>
    <w:p w14:paraId="3A1EFA99"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sz w:val="24"/>
          <w:szCs w:val="24"/>
        </w:rPr>
        <w:t xml:space="preserve">The Section may conduct continuing education or preconference workshops to meet the Section’s interests and/or needs on a periodic basis. These workshops may also be used to promote membership in the Section. </w:t>
      </w:r>
    </w:p>
    <w:p w14:paraId="5180A5B5" w14:textId="77777777" w:rsidR="002A1963" w:rsidRPr="00F048F2" w:rsidRDefault="002A1963">
      <w:pPr>
        <w:rPr>
          <w:rFonts w:ascii="Times New Roman" w:hAnsi="Times New Roman" w:cs="Times New Roman"/>
          <w:b/>
          <w:sz w:val="24"/>
          <w:szCs w:val="24"/>
        </w:rPr>
      </w:pPr>
      <w:r w:rsidRPr="00F048F2">
        <w:rPr>
          <w:rFonts w:ascii="Times New Roman" w:hAnsi="Times New Roman" w:cs="Times New Roman"/>
          <w:b/>
          <w:sz w:val="24"/>
          <w:szCs w:val="24"/>
        </w:rPr>
        <w:t xml:space="preserve">Article 10. Amendments </w:t>
      </w:r>
    </w:p>
    <w:p w14:paraId="4F6200B2" w14:textId="5F74E83A" w:rsidR="002A1963" w:rsidRPr="00F048F2" w:rsidRDefault="002A1963">
      <w:pPr>
        <w:rPr>
          <w:rFonts w:ascii="Times New Roman" w:hAnsi="Times New Roman" w:cs="Times New Roman"/>
          <w:sz w:val="24"/>
          <w:szCs w:val="24"/>
        </w:rPr>
      </w:pPr>
      <w:r w:rsidRPr="00F048F2">
        <w:rPr>
          <w:rFonts w:ascii="Times New Roman" w:hAnsi="Times New Roman" w:cs="Times New Roman"/>
          <w:sz w:val="24"/>
          <w:szCs w:val="24"/>
        </w:rPr>
        <w:t>Proposed amendments to these bylaws shall be submitted to and/or initiated by the Section’s Executive Board. These amendments must be publicized on the LLA web site and</w:t>
      </w:r>
      <w:ins w:id="4" w:author="Lindsey M Reno" w:date="2022-04-26T11:00:00Z">
        <w:r w:rsidR="00906256">
          <w:rPr>
            <w:rFonts w:ascii="Times New Roman" w:hAnsi="Times New Roman" w:cs="Times New Roman"/>
            <w:sz w:val="24"/>
            <w:szCs w:val="24"/>
          </w:rPr>
          <w:t>/or</w:t>
        </w:r>
      </w:ins>
      <w:r w:rsidRPr="00F048F2">
        <w:rPr>
          <w:rFonts w:ascii="Times New Roman" w:hAnsi="Times New Roman" w:cs="Times New Roman"/>
          <w:sz w:val="24"/>
          <w:szCs w:val="24"/>
        </w:rPr>
        <w:t xml:space="preserve"> other channels such as email messages. </w:t>
      </w:r>
      <w:ins w:id="5" w:author="Lindsey M Reno" w:date="2022-04-26T11:00:00Z">
        <w:r w:rsidR="00906256">
          <w:rPr>
            <w:rFonts w:ascii="Times New Roman" w:hAnsi="Times New Roman" w:cs="Times New Roman"/>
            <w:sz w:val="24"/>
            <w:szCs w:val="24"/>
          </w:rPr>
          <w:t xml:space="preserve">Members will be given at least two weeks to review the changes prior to a vote.  </w:t>
        </w:r>
      </w:ins>
      <w:r w:rsidRPr="00F048F2">
        <w:rPr>
          <w:rFonts w:ascii="Times New Roman" w:hAnsi="Times New Roman" w:cs="Times New Roman"/>
          <w:sz w:val="24"/>
          <w:szCs w:val="24"/>
        </w:rPr>
        <w:t xml:space="preserve">Approval shall be made by a two-thirds vote of those present at the annual business meeting. </w:t>
      </w:r>
      <w:ins w:id="6" w:author="Lindsey M Reno" w:date="2022-04-26T11:01:00Z">
        <w:r w:rsidR="00906256">
          <w:rPr>
            <w:rFonts w:ascii="Times New Roman" w:hAnsi="Times New Roman" w:cs="Times New Roman"/>
            <w:sz w:val="24"/>
            <w:szCs w:val="24"/>
          </w:rPr>
          <w:t xml:space="preserve"> Votes may also be held virtually, using an online form via Google Forms, Qualtrics, or similar, at any time during the year.  Approval of virtual votes shall be made by a two-thirds majority of the votes submitted.</w:t>
        </w:r>
      </w:ins>
      <w:bookmarkStart w:id="7" w:name="_GoBack"/>
      <w:bookmarkEnd w:id="7"/>
    </w:p>
    <w:p w14:paraId="7DC194BC" w14:textId="77777777" w:rsidR="002A1963" w:rsidRPr="00F048F2" w:rsidRDefault="002A1963">
      <w:pPr>
        <w:rPr>
          <w:rFonts w:ascii="Times New Roman" w:hAnsi="Times New Roman" w:cs="Times New Roman"/>
          <w:sz w:val="24"/>
          <w:szCs w:val="24"/>
        </w:rPr>
      </w:pPr>
    </w:p>
    <w:p w14:paraId="0673FBF8" w14:textId="77777777" w:rsidR="002A1963" w:rsidRPr="00F048F2" w:rsidRDefault="002A1963">
      <w:pPr>
        <w:rPr>
          <w:rFonts w:ascii="Times New Roman" w:hAnsi="Times New Roman" w:cs="Times New Roman"/>
          <w:sz w:val="24"/>
          <w:szCs w:val="24"/>
        </w:rPr>
      </w:pPr>
      <w:r w:rsidRPr="00F048F2">
        <w:rPr>
          <w:rFonts w:ascii="Times New Roman" w:hAnsi="Times New Roman" w:cs="Times New Roman"/>
          <w:sz w:val="24"/>
          <w:szCs w:val="24"/>
        </w:rPr>
        <w:t xml:space="preserve">Bylaws revised by the Section March 7, 2007. Original Section Bylaws approved by the Section March 17, 1999. Drafted by the Bylaws Committee: Sheryl Moore, Lea Wade, Dixie Jones, Sandy Mooney, and Pamela Arceneaux, July 1998 with acknowledgements to the Academic Section Bylaws. </w:t>
      </w:r>
    </w:p>
    <w:p w14:paraId="2A95FC63" w14:textId="77777777" w:rsidR="002A1963" w:rsidRPr="00F048F2" w:rsidRDefault="002A1963">
      <w:pPr>
        <w:rPr>
          <w:rFonts w:ascii="Times New Roman" w:hAnsi="Times New Roman" w:cs="Times New Roman"/>
          <w:sz w:val="24"/>
          <w:szCs w:val="24"/>
        </w:rPr>
      </w:pPr>
    </w:p>
    <w:p w14:paraId="57002AA5" w14:textId="77777777" w:rsidR="000B1234" w:rsidRPr="00F048F2" w:rsidRDefault="002A1963">
      <w:pPr>
        <w:rPr>
          <w:rFonts w:ascii="Times New Roman" w:hAnsi="Times New Roman" w:cs="Times New Roman"/>
          <w:sz w:val="24"/>
          <w:szCs w:val="24"/>
        </w:rPr>
      </w:pPr>
      <w:r w:rsidRPr="00F048F2">
        <w:rPr>
          <w:rFonts w:ascii="Times New Roman" w:hAnsi="Times New Roman" w:cs="Times New Roman"/>
          <w:sz w:val="24"/>
          <w:szCs w:val="24"/>
        </w:rPr>
        <w:t>Bylaw revisions initially approved by members attending the annual business meeting of the Subject Specialists Section at the Annual Conference of the Louisiana Library Association in Lafayette, March 9, 2017. Revisions approved June 15, 2017 via online ballot. smc rev 5/17, 6/17</w:t>
      </w:r>
    </w:p>
    <w:sectPr w:rsidR="000B1234" w:rsidRPr="00F04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sey M Reno">
    <w15:presenceInfo w15:providerId="AD" w15:userId="S-1-5-21-1980719938-958342578-1971066577-288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63"/>
    <w:rsid w:val="000B1234"/>
    <w:rsid w:val="000E5EE9"/>
    <w:rsid w:val="002A1963"/>
    <w:rsid w:val="004E2101"/>
    <w:rsid w:val="006856D3"/>
    <w:rsid w:val="00906256"/>
    <w:rsid w:val="00F0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5BFE"/>
  <w15:chartTrackingRefBased/>
  <w15:docId w15:val="{1A2F0E7B-5DB0-4F77-9E2F-69D71A8B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AF0C2D371FD43A2A1E799D0AB6B8E" ma:contentTypeVersion="12" ma:contentTypeDescription="Create a new document." ma:contentTypeScope="" ma:versionID="a8946ce17ad9f08482a62ccea79cb222">
  <xsd:schema xmlns:xsd="http://www.w3.org/2001/XMLSchema" xmlns:xs="http://www.w3.org/2001/XMLSchema" xmlns:p="http://schemas.microsoft.com/office/2006/metadata/properties" xmlns:ns3="1bd52608-7b2f-4c52-88aa-d69f2c14e619" xmlns:ns4="1b7b9ad2-af85-408e-a004-3a0e5d8bbde2" targetNamespace="http://schemas.microsoft.com/office/2006/metadata/properties" ma:root="true" ma:fieldsID="b7932c5a80e71f5831a5e8f7715c3186" ns3:_="" ns4:_="">
    <xsd:import namespace="1bd52608-7b2f-4c52-88aa-d69f2c14e619"/>
    <xsd:import namespace="1b7b9ad2-af85-408e-a004-3a0e5d8bbd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52608-7b2f-4c52-88aa-d69f2c14e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7b9ad2-af85-408e-a004-3a0e5d8bbd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C0EB7-E176-4A2E-A974-D520FBA2D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52608-7b2f-4c52-88aa-d69f2c14e619"/>
    <ds:schemaRef ds:uri="1b7b9ad2-af85-408e-a004-3a0e5d8b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6120A-AA15-42F6-8206-09F55405F872}">
  <ds:schemaRefs>
    <ds:schemaRef ds:uri="http://schemas.microsoft.com/sharepoint/v3/contenttype/forms"/>
  </ds:schemaRefs>
</ds:datastoreItem>
</file>

<file path=customXml/itemProps3.xml><?xml version="1.0" encoding="utf-8"?>
<ds:datastoreItem xmlns:ds="http://schemas.openxmlformats.org/officeDocument/2006/customXml" ds:itemID="{94C32656-5AD9-4229-BE1D-82B7A6B085AF}">
  <ds:schemaRefs>
    <ds:schemaRef ds:uri="http://purl.org/dc/elements/1.1/"/>
    <ds:schemaRef ds:uri="http://schemas.microsoft.com/office/2006/metadata/properties"/>
    <ds:schemaRef ds:uri="http://purl.org/dc/terms/"/>
    <ds:schemaRef ds:uri="http://schemas.openxmlformats.org/package/2006/metadata/core-properties"/>
    <ds:schemaRef ds:uri="1bd52608-7b2f-4c52-88aa-d69f2c14e619"/>
    <ds:schemaRef ds:uri="http://schemas.microsoft.com/office/2006/documentManagement/types"/>
    <ds:schemaRef ds:uri="http://schemas.microsoft.com/office/infopath/2007/PartnerControls"/>
    <ds:schemaRef ds:uri="1b7b9ad2-af85-408e-a004-3a0e5d8bbd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Reno</dc:creator>
  <cp:keywords/>
  <dc:description/>
  <cp:lastModifiedBy>Lindsey M Reno</cp:lastModifiedBy>
  <cp:revision>4</cp:revision>
  <dcterms:created xsi:type="dcterms:W3CDTF">2022-04-26T15:29:00Z</dcterms:created>
  <dcterms:modified xsi:type="dcterms:W3CDTF">2022-04-26T16:02:00Z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0x0101004F0AF0C2D371FD43A2A1E799D0AB6B8E</vt:lpwstr>
  </property>
</Properties>
</file>